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F4" w:rsidRPr="00930960" w:rsidRDefault="000515F4" w:rsidP="000515F4">
      <w:pPr>
        <w:spacing w:before="120" w:after="120" w:line="360" w:lineRule="auto"/>
        <w:rPr>
          <w:rFonts w:ascii="黑体" w:eastAsia="黑体" w:hAnsi="黑体"/>
          <w:bCs/>
          <w:color w:val="000000"/>
          <w:sz w:val="32"/>
          <w:szCs w:val="32"/>
        </w:rPr>
      </w:pPr>
      <w:r w:rsidRPr="00930960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="001B01DC" w:rsidRPr="00930960"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</w:p>
    <w:p w:rsidR="000515F4" w:rsidRPr="005A3280" w:rsidRDefault="000515F4" w:rsidP="009A53DE">
      <w:pPr>
        <w:spacing w:before="120" w:after="120" w:line="400" w:lineRule="exact"/>
        <w:jc w:val="center"/>
        <w:rPr>
          <w:rFonts w:ascii="方正小标宋简体" w:eastAsia="方正小标宋简体"/>
          <w:sz w:val="32"/>
        </w:rPr>
      </w:pPr>
      <w:r w:rsidRPr="005A3280">
        <w:rPr>
          <w:rFonts w:ascii="方正小标宋简体" w:eastAsia="方正小标宋简体" w:hint="eastAsia"/>
          <w:sz w:val="32"/>
        </w:rPr>
        <w:t>公路交通阻断信息表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052"/>
        <w:gridCol w:w="2444"/>
        <w:gridCol w:w="2121"/>
        <w:gridCol w:w="2982"/>
      </w:tblGrid>
      <w:tr w:rsidR="000515F4" w:rsidTr="00980C1B">
        <w:trPr>
          <w:trHeight w:val="2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－、基本情况</w:t>
            </w: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路线名称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6E22A0">
              <w:rPr>
                <w:rFonts w:ascii="宋体" w:hAnsi="宋体" w:cs="宋体" w:hint="eastAsia"/>
                <w:szCs w:val="21"/>
              </w:rPr>
              <w:t>路线编号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6C7E" w:rsidTr="00980C1B">
        <w:trPr>
          <w:trHeight w:val="289"/>
          <w:jc w:val="center"/>
        </w:trPr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C7E" w:rsidRPr="00445E90" w:rsidRDefault="00566C7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445E90">
              <w:rPr>
                <w:rFonts w:ascii="宋体" w:hAnsi="宋体" w:cs="宋体"/>
                <w:szCs w:val="21"/>
              </w:rPr>
              <w:t>路况类型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C7E" w:rsidRPr="006E22A0" w:rsidRDefault="00566C7E" w:rsidP="00566C7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计划类阻塞</w:t>
            </w:r>
            <w:r w:rsidRPr="00445E90">
              <w:rPr>
                <w:rFonts w:hint="eastAsia"/>
                <w:szCs w:val="21"/>
              </w:rPr>
              <w:t>□</w:t>
            </w:r>
            <w:r w:rsidRPr="00445E90">
              <w:t xml:space="preserve"> </w:t>
            </w:r>
            <w:r w:rsidRPr="00445E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计划类中断</w:t>
            </w:r>
            <w:r w:rsidRPr="00445E9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66C7E">
              <w:rPr>
                <w:rFonts w:hint="eastAsia"/>
                <w:szCs w:val="21"/>
              </w:rPr>
              <w:t>突发类阻塞</w:t>
            </w:r>
            <w:r w:rsidRPr="00445E9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突发类中断</w:t>
            </w:r>
            <w:r w:rsidRPr="00445E90">
              <w:rPr>
                <w:rFonts w:hint="eastAsia"/>
                <w:szCs w:val="21"/>
              </w:rPr>
              <w:t>□</w:t>
            </w:r>
          </w:p>
        </w:tc>
      </w:tr>
      <w:tr w:rsidR="00566C7E" w:rsidTr="00980C1B">
        <w:trPr>
          <w:trHeight w:val="289"/>
          <w:jc w:val="center"/>
        </w:trPr>
        <w:tc>
          <w:tcPr>
            <w:tcW w:w="8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C7E" w:rsidRPr="00445E90" w:rsidRDefault="00566C7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C7E" w:rsidRPr="00445E90" w:rsidRDefault="00566C7E" w:rsidP="00566C7E">
            <w:pPr>
              <w:spacing w:line="30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涉桥</w:t>
            </w:r>
            <w:proofErr w:type="gramEnd"/>
            <w:r w:rsidRPr="00445E9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（复选）</w:t>
            </w:r>
            <w:r w:rsidRPr="00445E90">
              <w:t xml:space="preserve"> </w:t>
            </w:r>
            <w:r w:rsidRPr="00445E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涉隧</w:t>
            </w:r>
            <w:r w:rsidRPr="00445E9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（复选）</w:t>
            </w:r>
          </w:p>
        </w:tc>
      </w:tr>
      <w:tr w:rsidR="003765AE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445E90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445E90">
              <w:rPr>
                <w:rFonts w:ascii="宋体" w:hAnsi="宋体" w:cs="宋体" w:hint="eastAsia"/>
                <w:szCs w:val="21"/>
              </w:rPr>
              <w:t>阻断(事件)位置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445E90" w:rsidRDefault="003765AE" w:rsidP="00ED0C8F">
            <w:pPr>
              <w:spacing w:line="300" w:lineRule="auto"/>
              <w:rPr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445E90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事件起讫</w:t>
            </w:r>
            <w:r w:rsidRPr="00445E90">
              <w:rPr>
                <w:rFonts w:ascii="宋体" w:hAnsi="宋体" w:cs="宋体" w:hint="eastAsia"/>
                <w:szCs w:val="21"/>
              </w:rPr>
              <w:t>桩号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6E22A0" w:rsidRDefault="00980C1B" w:rsidP="00E17E07">
            <w:pPr>
              <w:spacing w:line="300" w:lineRule="auto"/>
              <w:ind w:left="-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K   +  </w:t>
            </w:r>
            <w:r w:rsidRPr="00445E90">
              <w:rPr>
                <w:rFonts w:ascii="宋体" w:hAnsi="宋体" w:cs="宋体" w:hint="eastAsia"/>
                <w:szCs w:val="21"/>
              </w:rPr>
              <w:t>至</w:t>
            </w:r>
            <w:r w:rsidR="00E17E07">
              <w:rPr>
                <w:rFonts w:ascii="宋体" w:hAnsi="宋体" w:cs="宋体"/>
                <w:szCs w:val="21"/>
              </w:rPr>
              <w:t xml:space="preserve"> K   + </w:t>
            </w:r>
            <w:r w:rsidR="00E17E07">
              <w:rPr>
                <w:rFonts w:ascii="宋体" w:hAnsi="宋体" w:cs="宋体" w:hint="eastAsia"/>
                <w:szCs w:val="21"/>
              </w:rPr>
              <w:t>（</w:t>
            </w:r>
            <w:r w:rsidR="003765AE">
              <w:rPr>
                <w:rFonts w:ascii="宋体" w:hAnsi="宋体" w:cs="宋体" w:hint="eastAsia"/>
                <w:szCs w:val="21"/>
              </w:rPr>
              <w:t>可单一桩号）</w:t>
            </w: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445E90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445E90">
              <w:rPr>
                <w:rFonts w:ascii="宋体" w:hAnsi="宋体" w:cs="宋体"/>
                <w:szCs w:val="21"/>
              </w:rPr>
              <w:t>阻断发生方向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445E9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445E90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管制/受影响起讫</w:t>
            </w:r>
            <w:r w:rsidRPr="00445E90">
              <w:rPr>
                <w:rFonts w:ascii="宋体" w:hAnsi="宋体" w:cs="宋体" w:hint="eastAsia"/>
                <w:szCs w:val="21"/>
              </w:rPr>
              <w:t>桩号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585EA8" w:rsidRDefault="00980C1B" w:rsidP="00980C1B">
            <w:pPr>
              <w:spacing w:line="300" w:lineRule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K   +  </w:t>
            </w:r>
            <w:r w:rsidR="003765AE" w:rsidRPr="00445E90">
              <w:rPr>
                <w:rFonts w:ascii="宋体" w:hAnsi="宋体" w:cs="宋体" w:hint="eastAsia"/>
                <w:szCs w:val="21"/>
              </w:rPr>
              <w:t>至</w:t>
            </w:r>
            <w:r w:rsidR="003765AE" w:rsidRPr="00445E90">
              <w:rPr>
                <w:rFonts w:ascii="宋体" w:hAnsi="宋体" w:cs="宋体"/>
                <w:szCs w:val="21"/>
              </w:rPr>
              <w:t xml:space="preserve"> K   +  </w:t>
            </w: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6E22A0">
              <w:rPr>
                <w:rFonts w:ascii="宋体" w:hAnsi="宋体" w:cs="宋体" w:hint="eastAsia"/>
                <w:szCs w:val="21"/>
              </w:rPr>
              <w:t>行政区划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3765AE" w:rsidP="003765AE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省    市    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6E22A0">
              <w:rPr>
                <w:rFonts w:ascii="宋体" w:hAnsi="宋体" w:cs="宋体" w:hint="eastAsia"/>
                <w:szCs w:val="21"/>
              </w:rPr>
              <w:t>管理单位</w:t>
            </w:r>
            <w:r w:rsidR="003765AE">
              <w:rPr>
                <w:rFonts w:ascii="宋体" w:hAnsi="宋体" w:cs="宋体" w:hint="eastAsia"/>
                <w:szCs w:val="21"/>
              </w:rPr>
              <w:t>及电话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6E22A0">
              <w:rPr>
                <w:rFonts w:ascii="宋体" w:hAnsi="宋体" w:cs="宋体" w:hint="eastAsia"/>
                <w:szCs w:val="21"/>
              </w:rPr>
              <w:t>填报</w:t>
            </w:r>
            <w:r w:rsidR="003765AE">
              <w:rPr>
                <w:rFonts w:ascii="宋体" w:hAnsi="宋体" w:cs="宋体" w:hint="eastAsia"/>
                <w:szCs w:val="21"/>
              </w:rPr>
              <w:t>部门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6E22A0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E22A0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980C1B" w:rsidP="00ED0C8F">
            <w:pPr>
              <w:spacing w:line="300" w:lineRule="auto"/>
              <w:jc w:val="center"/>
            </w:pPr>
            <w:r>
              <w:rPr>
                <w:rFonts w:hint="eastAsia"/>
              </w:rPr>
              <w:t>影响邻</w:t>
            </w:r>
            <w:r w:rsidR="000515F4">
              <w:rPr>
                <w:rFonts w:hint="eastAsia"/>
              </w:rPr>
              <w:t>省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BF30C0" w:rsidRDefault="000515F4" w:rsidP="00ED0C8F">
            <w:pPr>
              <w:spacing w:line="30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D72F62">
              <w:rPr>
                <w:rFonts w:hint="eastAsia"/>
                <w:szCs w:val="21"/>
              </w:rPr>
              <w:t>；</w:t>
            </w:r>
            <w:r w:rsidRPr="00BF30C0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D72F62">
              <w:rPr>
                <w:rFonts w:hint="eastAsia"/>
                <w:szCs w:val="21"/>
              </w:rPr>
              <w:t>；</w:t>
            </w:r>
            <w:r w:rsidRPr="00BF30C0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</w:pPr>
            <w:r>
              <w:rPr>
                <w:rFonts w:hint="eastAsia"/>
              </w:rPr>
              <w:t>现场照片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3765AE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（上传）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3765AE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</w:t>
            </w:r>
            <w:r w:rsidR="003765AE">
              <w:rPr>
                <w:rFonts w:hint="eastAsia"/>
                <w:szCs w:val="21"/>
              </w:rPr>
              <w:t>视频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3765AE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（上传）</w:t>
            </w:r>
          </w:p>
        </w:tc>
      </w:tr>
      <w:tr w:rsidR="003765AE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Default="003765AE" w:rsidP="003765AE">
            <w:pPr>
              <w:spacing w:line="300" w:lineRule="auto"/>
              <w:jc w:val="center"/>
            </w:pPr>
            <w:r>
              <w:rPr>
                <w:rFonts w:hint="eastAsia"/>
              </w:rPr>
              <w:t>发生时间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Default="003765AE" w:rsidP="003765AE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0515F4" w:rsidTr="00980C1B">
        <w:trPr>
          <w:trHeight w:val="289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3765AE" w:rsidP="003765AE">
            <w:pPr>
              <w:spacing w:line="300" w:lineRule="auto"/>
              <w:jc w:val="center"/>
            </w:pPr>
            <w:r>
              <w:rPr>
                <w:rFonts w:hint="eastAsia"/>
              </w:rPr>
              <w:t>发现</w:t>
            </w:r>
            <w:r w:rsidR="000515F4">
              <w:rPr>
                <w:rFonts w:hint="eastAsia"/>
              </w:rPr>
              <w:t>时间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时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预计恢复时间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时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0515F4" w:rsidTr="00E17E07">
        <w:trPr>
          <w:cantSplit/>
          <w:trHeight w:val="482"/>
          <w:jc w:val="center"/>
        </w:trPr>
        <w:tc>
          <w:tcPr>
            <w:tcW w:w="86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现场情况描述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5F4" w:rsidRDefault="000515F4" w:rsidP="00ED0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（文字描述</w:t>
            </w:r>
            <w:r w:rsidRPr="00E14A31">
              <w:rPr>
                <w:rFonts w:hint="eastAsia"/>
                <w:szCs w:val="21"/>
              </w:rPr>
              <w:t>，涉及桥梁、隧道的事件应提供桥梁、隧道基本信息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15F4" w:rsidTr="00E17E07">
        <w:trPr>
          <w:cantSplit/>
          <w:trHeight w:val="957"/>
          <w:jc w:val="center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jc w:val="center"/>
              <w:rPr>
                <w:szCs w:val="21"/>
              </w:rPr>
            </w:pP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5F4" w:rsidRDefault="000515F4" w:rsidP="00ED0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伤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（人）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亡</w:t>
            </w:r>
            <w:proofErr w:type="gramEnd"/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（人）</w:t>
            </w:r>
            <w:r w:rsidR="00980C1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毁坏车辆</w:t>
            </w:r>
            <w:r>
              <w:rPr>
                <w:rFonts w:hint="eastAsia"/>
                <w:szCs w:val="21"/>
              </w:rPr>
              <w:t>___ _</w:t>
            </w:r>
            <w:r>
              <w:rPr>
                <w:rFonts w:hint="eastAsia"/>
                <w:szCs w:val="21"/>
              </w:rPr>
              <w:t>（辆）</w:t>
            </w:r>
          </w:p>
          <w:p w:rsidR="000515F4" w:rsidRDefault="000515F4" w:rsidP="00ED0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滞留人员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（人）</w:t>
            </w:r>
            <w:r>
              <w:rPr>
                <w:rFonts w:hint="eastAsia"/>
                <w:szCs w:val="21"/>
              </w:rPr>
              <w:t xml:space="preserve">          </w:t>
            </w:r>
            <w:r w:rsidR="00980C1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滞留车辆</w:t>
            </w:r>
            <w:r>
              <w:rPr>
                <w:rFonts w:hint="eastAsia"/>
                <w:szCs w:val="21"/>
              </w:rPr>
              <w:t xml:space="preserve"> ____</w:t>
            </w:r>
            <w:r>
              <w:rPr>
                <w:rFonts w:hint="eastAsia"/>
                <w:szCs w:val="21"/>
              </w:rPr>
              <w:t>（辆）</w:t>
            </w:r>
          </w:p>
          <w:p w:rsidR="000515F4" w:rsidRPr="00DB5467" w:rsidRDefault="000515F4" w:rsidP="00980C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拥堵情况</w:t>
            </w:r>
            <w:r>
              <w:rPr>
                <w:rFonts w:hint="eastAsia"/>
                <w:szCs w:val="21"/>
              </w:rPr>
              <w:t>___ _</w:t>
            </w:r>
            <w:r>
              <w:rPr>
                <w:rFonts w:hint="eastAsia"/>
                <w:szCs w:val="21"/>
              </w:rPr>
              <w:t>（公里）</w:t>
            </w:r>
            <w:r>
              <w:rPr>
                <w:rFonts w:hint="eastAsia"/>
                <w:szCs w:val="21"/>
              </w:rPr>
              <w:t xml:space="preserve">         </w:t>
            </w:r>
            <w:r w:rsidR="00980C1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路产损失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（万元</w:t>
            </w:r>
            <w:r w:rsidR="003765AE">
              <w:rPr>
                <w:rFonts w:hint="eastAsia"/>
                <w:szCs w:val="21"/>
              </w:rPr>
              <w:t>/</w:t>
            </w:r>
            <w:r w:rsidR="003765AE"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15F4" w:rsidTr="00980C1B">
        <w:trPr>
          <w:cantSplit/>
          <w:trHeight w:val="2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二、阻断原因</w:t>
            </w:r>
          </w:p>
        </w:tc>
      </w:tr>
      <w:tr w:rsidR="003765AE" w:rsidTr="00E17E07">
        <w:trPr>
          <w:cantSplit/>
          <w:trHeight w:val="672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3765AE" w:rsidRDefault="003765AE" w:rsidP="003765A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3765AE">
              <w:rPr>
                <w:rFonts w:ascii="宋体" w:hAnsi="宋体" w:cs="宋体" w:hint="eastAsia"/>
                <w:szCs w:val="21"/>
              </w:rPr>
              <w:t>计划类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AE" w:rsidRDefault="003765AE" w:rsidP="003765AE">
            <w:pPr>
              <w:spacing w:line="300" w:lineRule="auto"/>
              <w:rPr>
                <w:color w:val="000000"/>
                <w:szCs w:val="21"/>
              </w:rPr>
            </w:pPr>
            <w:r w:rsidRPr="00631925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公路施工养护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2</w:t>
            </w:r>
            <w:r>
              <w:rPr>
                <w:rFonts w:hint="eastAsia"/>
                <w:color w:val="000000"/>
                <w:szCs w:val="21"/>
              </w:rPr>
              <w:t>桥梁施工</w:t>
            </w:r>
            <w:r w:rsidRPr="00631925">
              <w:rPr>
                <w:rFonts w:hint="eastAsia"/>
                <w:color w:val="000000"/>
              </w:rPr>
              <w:t>养护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隧道施工养护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重大活动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</w:p>
          <w:p w:rsidR="003765AE" w:rsidRDefault="003765AE" w:rsidP="003765AE"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5 </w:t>
            </w:r>
            <w:r>
              <w:rPr>
                <w:rFonts w:hint="eastAsia"/>
                <w:color w:val="000000"/>
              </w:rPr>
              <w:t>其他</w:t>
            </w:r>
            <w:r w:rsidRPr="00631925">
              <w:rPr>
                <w:rFonts w:hint="eastAsia"/>
                <w:color w:val="000000"/>
                <w:szCs w:val="21"/>
              </w:rPr>
              <w:t>：</w:t>
            </w:r>
            <w:r w:rsidRPr="00631925">
              <w:rPr>
                <w:color w:val="000000"/>
                <w:szCs w:val="21"/>
              </w:rPr>
              <w:t>___</w:t>
            </w:r>
            <w:r>
              <w:rPr>
                <w:rFonts w:hint="eastAsia"/>
                <w:color w:val="000000"/>
                <w:szCs w:val="21"/>
              </w:rPr>
              <w:t>__________________________</w:t>
            </w:r>
          </w:p>
        </w:tc>
      </w:tr>
      <w:tr w:rsidR="000515F4" w:rsidTr="00980C1B">
        <w:trPr>
          <w:cantSplit/>
          <w:trHeight w:val="289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631925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31925">
              <w:rPr>
                <w:rFonts w:ascii="宋体" w:hAnsi="宋体" w:cs="宋体" w:hint="eastAsia"/>
                <w:color w:val="000000"/>
                <w:szCs w:val="21"/>
              </w:rPr>
              <w:t>突</w:t>
            </w:r>
          </w:p>
          <w:p w:rsidR="000515F4" w:rsidRPr="00631925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31925">
              <w:rPr>
                <w:rFonts w:ascii="宋体" w:hAnsi="宋体" w:cs="宋体" w:hint="eastAsia"/>
                <w:color w:val="000000"/>
                <w:szCs w:val="21"/>
              </w:rPr>
              <w:t>发</w:t>
            </w:r>
          </w:p>
          <w:p w:rsidR="000515F4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地质灾害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3765AE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崩塌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  <w:r>
              <w:rPr>
                <w:rFonts w:hint="eastAsia"/>
                <w:color w:val="000000"/>
                <w:szCs w:val="21"/>
              </w:rPr>
              <w:t>滑坡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3</w:t>
            </w:r>
            <w:r>
              <w:rPr>
                <w:rFonts w:hint="eastAsia"/>
                <w:color w:val="000000"/>
                <w:szCs w:val="21"/>
              </w:rPr>
              <w:t>洪水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631925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</w:t>
            </w:r>
            <w:r w:rsidRPr="00631925">
              <w:rPr>
                <w:rFonts w:hint="eastAsia"/>
                <w:color w:val="000000"/>
                <w:szCs w:val="21"/>
              </w:rPr>
              <w:t>泥石流□</w:t>
            </w:r>
            <w:r>
              <w:rPr>
                <w:rFonts w:hint="eastAsia"/>
                <w:color w:val="000000"/>
                <w:szCs w:val="21"/>
              </w:rPr>
              <w:t xml:space="preserve"> 5</w:t>
            </w:r>
            <w:r>
              <w:rPr>
                <w:rFonts w:hint="eastAsia"/>
                <w:color w:val="000000"/>
                <w:szCs w:val="21"/>
              </w:rPr>
              <w:t>地面塌陷、沉降或开裂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0515F4" w:rsidRDefault="000515F4" w:rsidP="00847F23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del w:id="0" w:author="王蔚" w:date="2021-10-28T17:56:00Z">
              <w:r w:rsidDel="00847F23">
                <w:rPr>
                  <w:rFonts w:hint="eastAsia"/>
                  <w:color w:val="000000"/>
                  <w:szCs w:val="21"/>
                </w:rPr>
                <w:delText>其他</w:delText>
              </w:r>
            </w:del>
            <w:ins w:id="1" w:author="王蔚" w:date="2021-10-28T17:56:00Z">
              <w:r w:rsidR="00847F23">
                <w:rPr>
                  <w:rFonts w:hint="eastAsia"/>
                  <w:color w:val="000000"/>
                  <w:szCs w:val="21"/>
                </w:rPr>
                <w:t>其</w:t>
              </w:r>
              <w:r w:rsidR="00847F23">
                <w:rPr>
                  <w:rFonts w:hint="eastAsia"/>
                  <w:color w:val="000000"/>
                  <w:szCs w:val="21"/>
                </w:rPr>
                <w:t>它</w:t>
              </w:r>
            </w:ins>
            <w:r w:rsidRPr="00631925">
              <w:rPr>
                <w:rFonts w:hint="eastAsia"/>
                <w:color w:val="000000"/>
                <w:szCs w:val="21"/>
              </w:rPr>
              <w:t>：</w:t>
            </w:r>
            <w:r w:rsidRPr="00631925">
              <w:rPr>
                <w:color w:val="000000"/>
                <w:szCs w:val="21"/>
              </w:rPr>
              <w:t>___</w:t>
            </w:r>
            <w:r w:rsidR="003765AE">
              <w:rPr>
                <w:rFonts w:hint="eastAsia"/>
                <w:color w:val="000000"/>
                <w:szCs w:val="21"/>
              </w:rPr>
              <w:t>___________________________</w:t>
            </w:r>
          </w:p>
        </w:tc>
      </w:tr>
      <w:tr w:rsidR="003765AE" w:rsidTr="00980C1B">
        <w:trPr>
          <w:cantSplit/>
          <w:trHeight w:val="289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Pr="00631925" w:rsidRDefault="003765AE" w:rsidP="00ED0C8F"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AE" w:rsidRDefault="003765AE" w:rsidP="00ED0C8F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重大灾害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5AE" w:rsidRDefault="003765AE" w:rsidP="003765AE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地震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2</w:t>
            </w:r>
            <w:r>
              <w:rPr>
                <w:rFonts w:hint="eastAsia"/>
                <w:color w:val="000000"/>
                <w:szCs w:val="21"/>
              </w:rPr>
              <w:t>海啸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3</w:t>
            </w:r>
            <w:r>
              <w:rPr>
                <w:rFonts w:hint="eastAsia"/>
                <w:color w:val="000000"/>
                <w:szCs w:val="21"/>
              </w:rPr>
              <w:t>其他</w:t>
            </w:r>
            <w:r w:rsidRPr="00631925">
              <w:rPr>
                <w:rFonts w:hint="eastAsia"/>
                <w:color w:val="000000"/>
                <w:szCs w:val="21"/>
              </w:rPr>
              <w:t>：</w:t>
            </w:r>
            <w:r w:rsidRPr="00631925">
              <w:rPr>
                <w:color w:val="000000"/>
                <w:szCs w:val="21"/>
              </w:rPr>
              <w:t>___</w:t>
            </w:r>
            <w:r>
              <w:rPr>
                <w:rFonts w:hint="eastAsia"/>
                <w:color w:val="000000"/>
                <w:szCs w:val="21"/>
              </w:rPr>
              <w:t>___________________________</w:t>
            </w:r>
          </w:p>
        </w:tc>
      </w:tr>
      <w:tr w:rsidR="000515F4" w:rsidTr="00980C1B">
        <w:trPr>
          <w:cantSplit/>
          <w:trHeight w:val="289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4" w:rsidRDefault="003765AE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气象灾害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3765AE">
            <w:pPr>
              <w:spacing w:line="300" w:lineRule="auto"/>
              <w:rPr>
                <w:color w:val="000000"/>
                <w:szCs w:val="21"/>
              </w:rPr>
            </w:pPr>
            <w:r w:rsidRPr="00631925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降雨（积水）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 </w:t>
            </w:r>
            <w:r w:rsidRPr="00631925">
              <w:rPr>
                <w:color w:val="000000"/>
                <w:szCs w:val="21"/>
              </w:rPr>
              <w:t>2</w:t>
            </w:r>
            <w:r w:rsidRPr="00631925">
              <w:rPr>
                <w:rFonts w:hint="eastAsia"/>
                <w:color w:val="000000"/>
              </w:rPr>
              <w:t>雾</w:t>
            </w:r>
            <w:proofErr w:type="gramStart"/>
            <w:r>
              <w:rPr>
                <w:rFonts w:hint="eastAsia"/>
                <w:color w:val="000000"/>
              </w:rPr>
              <w:t>霾</w:t>
            </w:r>
            <w:proofErr w:type="gramEnd"/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降雪（积</w:t>
            </w:r>
            <w:r w:rsidRPr="00631925">
              <w:rPr>
                <w:rFonts w:hint="eastAsia"/>
                <w:color w:val="000000"/>
              </w:rPr>
              <w:t>雪</w:t>
            </w:r>
            <w:r>
              <w:rPr>
                <w:rFonts w:hint="eastAsia"/>
                <w:color w:val="000000"/>
              </w:rPr>
              <w:t>）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风吹雪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结冰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0515F4" w:rsidRDefault="000515F4" w:rsidP="00847F23">
            <w:pPr>
              <w:spacing w:line="300" w:lineRule="auto"/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台风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7</w:t>
            </w:r>
            <w:r>
              <w:rPr>
                <w:rFonts w:hint="eastAsia"/>
                <w:color w:val="000000"/>
                <w:szCs w:val="21"/>
              </w:rPr>
              <w:t>大</w:t>
            </w:r>
            <w:r w:rsidRPr="00631925">
              <w:rPr>
                <w:rFonts w:hint="eastAsia"/>
                <w:color w:val="000000"/>
                <w:szCs w:val="21"/>
              </w:rPr>
              <w:t>风</w:t>
            </w:r>
            <w:r>
              <w:rPr>
                <w:rFonts w:hint="eastAsia"/>
                <w:color w:val="000000"/>
                <w:szCs w:val="21"/>
              </w:rPr>
              <w:t>（横风）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8</w:t>
            </w:r>
            <w:r w:rsidRPr="00631925">
              <w:rPr>
                <w:rFonts w:hint="eastAsia"/>
                <w:color w:val="000000"/>
              </w:rPr>
              <w:t>沙尘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9</w:t>
            </w:r>
            <w:r w:rsidRPr="00631925">
              <w:rPr>
                <w:rFonts w:hint="eastAsia"/>
                <w:color w:val="000000"/>
              </w:rPr>
              <w:t>冰雹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10</w:t>
            </w:r>
            <w:r>
              <w:rPr>
                <w:rFonts w:hint="eastAsia"/>
                <w:color w:val="000000"/>
              </w:rPr>
              <w:t>高温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11</w:t>
            </w:r>
            <w:del w:id="2" w:author="王蔚" w:date="2021-10-28T17:56:00Z">
              <w:r w:rsidDel="00847F23">
                <w:rPr>
                  <w:rFonts w:hint="eastAsia"/>
                  <w:color w:val="000000"/>
                </w:rPr>
                <w:delText>其他</w:delText>
              </w:r>
            </w:del>
            <w:ins w:id="3" w:author="王蔚" w:date="2021-10-28T17:57:00Z">
              <w:r w:rsidR="00847F23">
                <w:rPr>
                  <w:rFonts w:hint="eastAsia"/>
                  <w:color w:val="000000"/>
                </w:rPr>
                <w:t>其它</w:t>
              </w:r>
            </w:ins>
            <w:r w:rsidRPr="00631925">
              <w:rPr>
                <w:rFonts w:hint="eastAsia"/>
                <w:color w:val="000000"/>
                <w:szCs w:val="21"/>
              </w:rPr>
              <w:t>：</w:t>
            </w:r>
            <w:r w:rsidRPr="00631925">
              <w:rPr>
                <w:color w:val="000000"/>
                <w:szCs w:val="21"/>
              </w:rPr>
              <w:t>__</w:t>
            </w:r>
          </w:p>
        </w:tc>
      </w:tr>
      <w:tr w:rsidR="000515F4" w:rsidTr="00980C1B">
        <w:trPr>
          <w:cantSplit/>
          <w:trHeight w:val="289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事故灾难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3765AE">
            <w:pPr>
              <w:spacing w:line="300" w:lineRule="auto"/>
              <w:rPr>
                <w:color w:val="000000"/>
                <w:szCs w:val="21"/>
              </w:rPr>
            </w:pPr>
            <w:r w:rsidRPr="00631925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车辆</w:t>
            </w:r>
            <w:r w:rsidRPr="00631925">
              <w:rPr>
                <w:rFonts w:hint="eastAsia"/>
                <w:color w:val="000000"/>
              </w:rPr>
              <w:t>交通事故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  <w:szCs w:val="21"/>
              </w:rPr>
              <w:t xml:space="preserve"> </w:t>
            </w:r>
            <w:r w:rsidRPr="00631925">
              <w:rPr>
                <w:color w:val="000000"/>
              </w:rPr>
              <w:t xml:space="preserve"> 2</w:t>
            </w:r>
            <w:r w:rsidRPr="00631925">
              <w:rPr>
                <w:rFonts w:hint="eastAsia"/>
                <w:color w:val="000000"/>
              </w:rPr>
              <w:t>危险品泄漏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 3</w:t>
            </w:r>
            <w:r w:rsidRPr="00631925">
              <w:rPr>
                <w:rFonts w:hint="eastAsia"/>
                <w:color w:val="000000"/>
              </w:rPr>
              <w:t>车辆故障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 w:rsidRPr="00631925">
              <w:rPr>
                <w:color w:val="000000"/>
              </w:rPr>
              <w:t xml:space="preserve">  4</w:t>
            </w:r>
            <w:proofErr w:type="gramStart"/>
            <w:r>
              <w:rPr>
                <w:rFonts w:hint="eastAsia"/>
                <w:color w:val="000000"/>
              </w:rPr>
              <w:t>涉桥事故</w:t>
            </w:r>
            <w:proofErr w:type="gramEnd"/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0515F4" w:rsidRDefault="000515F4" w:rsidP="00847F23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涉隧事故</w:t>
            </w:r>
            <w:r w:rsidRPr="00631925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 6</w:t>
            </w:r>
            <w:del w:id="4" w:author="王蔚" w:date="2021-10-28T17:57:00Z">
              <w:r w:rsidDel="00847F23">
                <w:rPr>
                  <w:rFonts w:hint="eastAsia"/>
                  <w:color w:val="000000"/>
                </w:rPr>
                <w:delText>其他</w:delText>
              </w:r>
            </w:del>
            <w:ins w:id="5" w:author="王蔚" w:date="2021-10-28T17:57:00Z">
              <w:r w:rsidR="00847F23">
                <w:rPr>
                  <w:rFonts w:hint="eastAsia"/>
                  <w:color w:val="000000"/>
                </w:rPr>
                <w:t>其它</w:t>
              </w:r>
            </w:ins>
            <w:r w:rsidRPr="00631925">
              <w:rPr>
                <w:rFonts w:hint="eastAsia"/>
                <w:color w:val="000000"/>
                <w:szCs w:val="21"/>
              </w:rPr>
              <w:t>：</w:t>
            </w:r>
            <w:r w:rsidRPr="00631925">
              <w:rPr>
                <w:color w:val="000000"/>
                <w:szCs w:val="21"/>
              </w:rPr>
              <w:t>___</w:t>
            </w:r>
          </w:p>
        </w:tc>
      </w:tr>
      <w:tr w:rsidR="000515F4" w:rsidTr="00E17E07">
        <w:trPr>
          <w:cantSplit/>
          <w:trHeight w:val="1028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ED0C8F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23" w:rsidRDefault="000515F4" w:rsidP="00ED0C8F">
            <w:pPr>
              <w:spacing w:line="300" w:lineRule="auto"/>
              <w:ind w:firstLine="210"/>
              <w:rPr>
                <w:ins w:id="6" w:author="王蔚" w:date="2021-10-28T17:57:00Z"/>
                <w:rFonts w:hint="eastAsia"/>
              </w:rPr>
            </w:pPr>
            <w:del w:id="7" w:author="王蔚" w:date="2021-10-28T17:57:00Z">
              <w:r w:rsidDel="00847F23">
                <w:rPr>
                  <w:rFonts w:hint="eastAsia"/>
                </w:rPr>
                <w:delText>其他</w:delText>
              </w:r>
            </w:del>
          </w:p>
          <w:p w:rsidR="000515F4" w:rsidRPr="00DA1EED" w:rsidRDefault="00847F23" w:rsidP="00ED0C8F">
            <w:pPr>
              <w:spacing w:line="300" w:lineRule="auto"/>
              <w:ind w:firstLine="210"/>
            </w:pPr>
            <w:ins w:id="8" w:author="王蔚" w:date="2021-10-28T17:57:00Z">
              <w:r>
                <w:rPr>
                  <w:rFonts w:hint="eastAsia"/>
                </w:rPr>
                <w:t>其它</w:t>
              </w:r>
            </w:ins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C1B" w:rsidRDefault="000515F4" w:rsidP="003765AE">
            <w:pPr>
              <w:spacing w:line="300" w:lineRule="auto"/>
              <w:rPr>
                <w:szCs w:val="21"/>
              </w:rPr>
            </w:pPr>
            <w:r w:rsidRPr="00DA1EED">
              <w:t>1</w:t>
            </w:r>
            <w:r w:rsidR="003765AE">
              <w:rPr>
                <w:rFonts w:hint="eastAsia"/>
              </w:rPr>
              <w:t>抢修作业与临时性施工养护</w:t>
            </w:r>
            <w:r w:rsidR="003765AE" w:rsidRPr="00DA1EED">
              <w:rPr>
                <w:rFonts w:hint="eastAsia"/>
                <w:szCs w:val="21"/>
              </w:rPr>
              <w:t>□</w:t>
            </w:r>
            <w:r w:rsidR="003765AE">
              <w:rPr>
                <w:rFonts w:hint="eastAsia"/>
              </w:rPr>
              <w:t xml:space="preserve"> 2</w:t>
            </w:r>
            <w:r w:rsidRPr="00DA1EED">
              <w:rPr>
                <w:rFonts w:hint="eastAsia"/>
                <w:szCs w:val="21"/>
              </w:rPr>
              <w:t>车流量大□</w:t>
            </w:r>
            <w:r w:rsidRPr="00DA1EED">
              <w:rPr>
                <w:szCs w:val="21"/>
              </w:rPr>
              <w:t xml:space="preserve"> </w:t>
            </w:r>
            <w:r w:rsidRPr="00DA1EED">
              <w:t xml:space="preserve"> </w:t>
            </w:r>
            <w:r w:rsidR="003765AE">
              <w:rPr>
                <w:rFonts w:hint="eastAsia"/>
              </w:rPr>
              <w:t>3</w:t>
            </w:r>
            <w:r w:rsidRPr="00DA1EED">
              <w:rPr>
                <w:rFonts w:hint="eastAsia"/>
              </w:rPr>
              <w:t>收费争议</w:t>
            </w:r>
            <w:r w:rsidRPr="00DA1EED">
              <w:rPr>
                <w:rFonts w:hint="eastAsia"/>
                <w:szCs w:val="21"/>
              </w:rPr>
              <w:t>□</w:t>
            </w:r>
            <w:r w:rsidRPr="00DA1EED">
              <w:t xml:space="preserve">  </w:t>
            </w:r>
            <w:r w:rsidR="003765AE">
              <w:rPr>
                <w:rFonts w:hint="eastAsia"/>
              </w:rPr>
              <w:t>4</w:t>
            </w:r>
            <w:r w:rsidRPr="00DA1EED">
              <w:rPr>
                <w:rFonts w:hint="eastAsia"/>
              </w:rPr>
              <w:t>执法</w:t>
            </w:r>
            <w:r>
              <w:rPr>
                <w:rFonts w:hint="eastAsia"/>
              </w:rPr>
              <w:t>事件</w:t>
            </w:r>
            <w:r w:rsidRPr="00DA1EED">
              <w:rPr>
                <w:rFonts w:hint="eastAsia"/>
                <w:szCs w:val="21"/>
              </w:rPr>
              <w:t>□</w:t>
            </w:r>
            <w:r w:rsidRPr="00DA1EED">
              <w:rPr>
                <w:rFonts w:hint="eastAsia"/>
                <w:szCs w:val="21"/>
              </w:rPr>
              <w:t xml:space="preserve">  </w:t>
            </w:r>
          </w:p>
          <w:p w:rsidR="00980C1B" w:rsidRDefault="003765AE" w:rsidP="00980C1B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0515F4" w:rsidRPr="00DA1EED">
              <w:rPr>
                <w:rFonts w:hint="eastAsia"/>
              </w:rPr>
              <w:t>服务区事件</w:t>
            </w:r>
            <w:r w:rsidR="000515F4" w:rsidRPr="00DA1EE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6</w:t>
            </w:r>
            <w:r w:rsidR="000515F4" w:rsidRPr="00DA1EED">
              <w:rPr>
                <w:rFonts w:hint="eastAsia"/>
                <w:szCs w:val="21"/>
              </w:rPr>
              <w:t>执行警备任务□</w:t>
            </w:r>
            <w:r w:rsidR="000515F4" w:rsidRPr="00DA1EE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设备故障</w:t>
            </w:r>
            <w:r w:rsidRPr="00DA1EE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8 </w:t>
            </w:r>
            <w:r>
              <w:rPr>
                <w:rFonts w:hint="eastAsia"/>
                <w:szCs w:val="21"/>
              </w:rPr>
              <w:t>治安事件</w:t>
            </w:r>
            <w:r w:rsidRPr="00DA1EED">
              <w:rPr>
                <w:rFonts w:hint="eastAsia"/>
                <w:szCs w:val="21"/>
              </w:rPr>
              <w:t>□</w:t>
            </w:r>
            <w:r w:rsidR="000515F4" w:rsidRPr="00DA1EE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安检</w:t>
            </w:r>
            <w:r w:rsidRPr="00DA1EE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bookmarkStart w:id="9" w:name="_GoBack"/>
            <w:bookmarkEnd w:id="9"/>
          </w:p>
          <w:p w:rsidR="000515F4" w:rsidRPr="00DA1EED" w:rsidRDefault="003765AE" w:rsidP="00847F23">
            <w:pPr>
              <w:spacing w:line="300" w:lineRule="auto"/>
            </w:pPr>
            <w:r>
              <w:rPr>
                <w:rFonts w:hint="eastAsia"/>
                <w:szCs w:val="21"/>
              </w:rPr>
              <w:t>10</w:t>
            </w:r>
            <w:del w:id="10" w:author="王蔚" w:date="2021-10-28T17:58:00Z">
              <w:r w:rsidR="000515F4" w:rsidDel="00847F23">
                <w:rPr>
                  <w:rFonts w:hint="eastAsia"/>
                </w:rPr>
                <w:delText>其他</w:delText>
              </w:r>
            </w:del>
            <w:ins w:id="11" w:author="王蔚" w:date="2021-10-28T17:58:00Z">
              <w:r w:rsidR="00847F23">
                <w:rPr>
                  <w:rFonts w:hint="eastAsia"/>
                </w:rPr>
                <w:t>其它</w:t>
              </w:r>
            </w:ins>
            <w:r w:rsidR="000515F4" w:rsidRPr="00DA1EED">
              <w:rPr>
                <w:rFonts w:hint="eastAsia"/>
                <w:szCs w:val="21"/>
              </w:rPr>
              <w:t>：</w:t>
            </w:r>
            <w:r w:rsidR="000515F4" w:rsidRPr="00DA1EED">
              <w:rPr>
                <w:szCs w:val="21"/>
              </w:rPr>
              <w:t>___</w:t>
            </w:r>
          </w:p>
        </w:tc>
      </w:tr>
      <w:tr w:rsidR="000515F4" w:rsidTr="00980C1B">
        <w:trPr>
          <w:cantSplit/>
          <w:trHeight w:val="2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9A53D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三、处置措施</w:t>
            </w:r>
          </w:p>
        </w:tc>
      </w:tr>
      <w:tr w:rsidR="000515F4" w:rsidTr="009A53DE">
        <w:trPr>
          <w:cantSplit/>
          <w:trHeight w:val="81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5F4" w:rsidRDefault="003765AE" w:rsidP="00A26586">
            <w:pPr>
              <w:ind w:firstLineChars="140" w:firstLine="294"/>
              <w:rPr>
                <w:szCs w:val="21"/>
              </w:rPr>
              <w:pPrChange w:id="12" w:author="王蔚" w:date="2021-10-28T18:02:00Z">
                <w:pPr>
                  <w:ind w:firstLineChars="50" w:firstLine="105"/>
                </w:pPr>
              </w:pPrChange>
            </w:pPr>
            <w:r>
              <w:rPr>
                <w:rFonts w:hint="eastAsia"/>
                <w:color w:val="000000"/>
                <w:szCs w:val="21"/>
              </w:rPr>
              <w:t>包括</w:t>
            </w:r>
            <w:r w:rsidR="000515F4">
              <w:rPr>
                <w:rFonts w:hint="eastAsia"/>
                <w:color w:val="000000"/>
                <w:szCs w:val="21"/>
              </w:rPr>
              <w:t>交通管制措施、抢通方案、疏导方案、绕行方案</w:t>
            </w:r>
            <w:r>
              <w:rPr>
                <w:rFonts w:hint="eastAsia"/>
                <w:color w:val="000000"/>
                <w:szCs w:val="21"/>
              </w:rPr>
              <w:t>、抢通力量、抢通投入、信息发布、处</w:t>
            </w:r>
            <w:r w:rsidR="00617231">
              <w:rPr>
                <w:rFonts w:hint="eastAsia"/>
                <w:color w:val="000000"/>
                <w:szCs w:val="21"/>
              </w:rPr>
              <w:t>置联系人与联系方式情况等；处置措施应尽可能详实，应包含详细的图表</w:t>
            </w:r>
            <w:r>
              <w:rPr>
                <w:rFonts w:hint="eastAsia"/>
                <w:color w:val="000000"/>
                <w:szCs w:val="21"/>
              </w:rPr>
              <w:t>资料</w:t>
            </w:r>
            <w:del w:id="13" w:author="王蔚" w:date="2021-10-28T18:01:00Z">
              <w:r w:rsidDel="00A26586">
                <w:rPr>
                  <w:rFonts w:hint="eastAsia"/>
                  <w:color w:val="000000"/>
                  <w:szCs w:val="21"/>
                </w:rPr>
                <w:delText>：</w:delText>
              </w:r>
            </w:del>
            <w:ins w:id="14" w:author="王蔚" w:date="2021-10-28T18:01:00Z">
              <w:r w:rsidR="00A26586">
                <w:rPr>
                  <w:rFonts w:hint="eastAsia"/>
                  <w:color w:val="000000"/>
                  <w:szCs w:val="21"/>
                </w:rPr>
                <w:t>；</w:t>
              </w:r>
            </w:ins>
            <w:r>
              <w:rPr>
                <w:rFonts w:hint="eastAsia"/>
                <w:color w:val="000000"/>
                <w:szCs w:val="21"/>
              </w:rPr>
              <w:t>间断式发生或恢复需多次更新、填报。</w:t>
            </w:r>
          </w:p>
        </w:tc>
      </w:tr>
      <w:tr w:rsidR="000515F4" w:rsidTr="009A53DE">
        <w:trPr>
          <w:cantSplit/>
          <w:trHeight w:val="32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Default="000515F4" w:rsidP="009A53D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四、恢复时间</w:t>
            </w:r>
          </w:p>
        </w:tc>
      </w:tr>
      <w:tr w:rsidR="000515F4" w:rsidTr="00980C1B">
        <w:trPr>
          <w:cantSplit/>
          <w:trHeight w:val="158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5F4" w:rsidRPr="00003934" w:rsidRDefault="00566C7E" w:rsidP="00566C7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恢复时间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F4" w:rsidRDefault="000515F4" w:rsidP="00ED0C8F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66C7E">
              <w:rPr>
                <w:rFonts w:hint="eastAsia"/>
                <w:szCs w:val="21"/>
              </w:rPr>
              <w:t>___</w:t>
            </w:r>
            <w:r w:rsidR="00566C7E">
              <w:rPr>
                <w:rFonts w:hint="eastAsia"/>
                <w:szCs w:val="21"/>
              </w:rPr>
              <w:t>年</w:t>
            </w:r>
            <w:r w:rsidR="00566C7E">
              <w:rPr>
                <w:rFonts w:hint="eastAsia"/>
                <w:szCs w:val="21"/>
              </w:rPr>
              <w:t>____</w:t>
            </w:r>
            <w:r w:rsidR="00566C7E">
              <w:rPr>
                <w:rFonts w:hint="eastAsia"/>
                <w:szCs w:val="21"/>
              </w:rPr>
              <w:t>月</w:t>
            </w:r>
            <w:r w:rsidR="00566C7E">
              <w:rPr>
                <w:rFonts w:hint="eastAsia"/>
                <w:szCs w:val="21"/>
              </w:rPr>
              <w:t>____</w:t>
            </w:r>
            <w:r w:rsidR="00566C7E">
              <w:rPr>
                <w:rFonts w:hint="eastAsia"/>
                <w:szCs w:val="21"/>
              </w:rPr>
              <w:t>日</w:t>
            </w:r>
            <w:r w:rsidR="00566C7E">
              <w:rPr>
                <w:rFonts w:hint="eastAsia"/>
                <w:szCs w:val="21"/>
              </w:rPr>
              <w:t>____</w:t>
            </w:r>
            <w:r w:rsidR="00566C7E">
              <w:rPr>
                <w:rFonts w:hint="eastAsia"/>
                <w:szCs w:val="21"/>
              </w:rPr>
              <w:t>时</w:t>
            </w:r>
            <w:r w:rsidR="00566C7E">
              <w:rPr>
                <w:rFonts w:hint="eastAsia"/>
                <w:szCs w:val="21"/>
              </w:rPr>
              <w:t>____</w:t>
            </w:r>
            <w:r w:rsidR="00566C7E">
              <w:rPr>
                <w:rFonts w:hint="eastAsia"/>
                <w:szCs w:val="21"/>
              </w:rPr>
              <w:t>分（应急处置结束后恢复时间和恢复状态）</w:t>
            </w:r>
          </w:p>
          <w:p w:rsidR="00566C7E" w:rsidRPr="00003934" w:rsidRDefault="00566C7E" w:rsidP="00566C7E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>____</w:t>
            </w:r>
            <w:r>
              <w:rPr>
                <w:rFonts w:hint="eastAsia"/>
                <w:szCs w:val="21"/>
              </w:rPr>
              <w:t>分（恢复正常通行时恢复时间）</w:t>
            </w:r>
          </w:p>
        </w:tc>
      </w:tr>
      <w:tr w:rsidR="00566C7E" w:rsidTr="009A53DE">
        <w:trPr>
          <w:cantSplit/>
          <w:trHeight w:val="350"/>
          <w:jc w:val="center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C7E" w:rsidRPr="00003934" w:rsidRDefault="00566C7E" w:rsidP="00566C7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恢复状态</w:t>
            </w:r>
          </w:p>
        </w:tc>
        <w:tc>
          <w:tcPr>
            <w:tcW w:w="4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7E" w:rsidRDefault="00566C7E" w:rsidP="00ED0C8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间断式恢复需逐段逐次更新</w:t>
            </w:r>
          </w:p>
        </w:tc>
      </w:tr>
    </w:tbl>
    <w:p w:rsidR="007608EB" w:rsidRPr="009A53DE" w:rsidRDefault="007608EB" w:rsidP="009A53DE">
      <w:pPr>
        <w:spacing w:before="120" w:after="120" w:line="360" w:lineRule="auto"/>
      </w:pPr>
    </w:p>
    <w:sectPr w:rsidR="007608EB" w:rsidRPr="009A53DE" w:rsidSect="00E17E07">
      <w:pgSz w:w="11906" w:h="16838"/>
      <w:pgMar w:top="284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CD" w:rsidRDefault="007020CD" w:rsidP="000515F4">
      <w:r>
        <w:separator/>
      </w:r>
    </w:p>
  </w:endnote>
  <w:endnote w:type="continuationSeparator" w:id="0">
    <w:p w:rsidR="007020CD" w:rsidRDefault="007020CD" w:rsidP="000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CD" w:rsidRDefault="007020CD" w:rsidP="000515F4">
      <w:r>
        <w:separator/>
      </w:r>
    </w:p>
  </w:footnote>
  <w:footnote w:type="continuationSeparator" w:id="0">
    <w:p w:rsidR="007020CD" w:rsidRDefault="007020CD" w:rsidP="0005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1F2"/>
    <w:multiLevelType w:val="hybridMultilevel"/>
    <w:tmpl w:val="A0AEBDEC"/>
    <w:lvl w:ilvl="0" w:tplc="58C62D20">
      <w:start w:val="1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26216A"/>
    <w:multiLevelType w:val="hybridMultilevel"/>
    <w:tmpl w:val="65525ACA"/>
    <w:lvl w:ilvl="0" w:tplc="E764996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4"/>
    <w:rsid w:val="000515F4"/>
    <w:rsid w:val="0019689A"/>
    <w:rsid w:val="001B01DC"/>
    <w:rsid w:val="0025337D"/>
    <w:rsid w:val="002B0CB1"/>
    <w:rsid w:val="003765AE"/>
    <w:rsid w:val="00444E4E"/>
    <w:rsid w:val="004D16D3"/>
    <w:rsid w:val="004D4C35"/>
    <w:rsid w:val="00566C7E"/>
    <w:rsid w:val="005A3280"/>
    <w:rsid w:val="005D05B7"/>
    <w:rsid w:val="005D7747"/>
    <w:rsid w:val="00617231"/>
    <w:rsid w:val="00651030"/>
    <w:rsid w:val="006F7E71"/>
    <w:rsid w:val="007020CD"/>
    <w:rsid w:val="007515C2"/>
    <w:rsid w:val="007608EB"/>
    <w:rsid w:val="007D3EE6"/>
    <w:rsid w:val="00817169"/>
    <w:rsid w:val="00847F23"/>
    <w:rsid w:val="008C0CC2"/>
    <w:rsid w:val="008F77FB"/>
    <w:rsid w:val="00930960"/>
    <w:rsid w:val="00980C1B"/>
    <w:rsid w:val="009A53DE"/>
    <w:rsid w:val="009A7B95"/>
    <w:rsid w:val="00A26586"/>
    <w:rsid w:val="00A82C7A"/>
    <w:rsid w:val="00B05CE9"/>
    <w:rsid w:val="00B07E1D"/>
    <w:rsid w:val="00BE3A95"/>
    <w:rsid w:val="00C32270"/>
    <w:rsid w:val="00C7510B"/>
    <w:rsid w:val="00D6555E"/>
    <w:rsid w:val="00E17E07"/>
    <w:rsid w:val="00E47D52"/>
    <w:rsid w:val="00E81F94"/>
    <w:rsid w:val="00E85255"/>
    <w:rsid w:val="00F22F4D"/>
    <w:rsid w:val="00F25036"/>
    <w:rsid w:val="00F816C3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F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F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F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F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F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1015</Characters>
  <Application>Microsoft Office Word</Application>
  <DocSecurity>0</DocSecurity>
  <Lines>8</Lines>
  <Paragraphs>2</Paragraphs>
  <ScaleCrop>false</ScaleCrop>
  <Company>Lenovo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李志勇</dc:creator>
  <cp:lastModifiedBy>王蔚</cp:lastModifiedBy>
  <cp:revision>13</cp:revision>
  <cp:lastPrinted>2018-06-08T01:14:00Z</cp:lastPrinted>
  <dcterms:created xsi:type="dcterms:W3CDTF">2018-03-01T09:24:00Z</dcterms:created>
  <dcterms:modified xsi:type="dcterms:W3CDTF">2021-10-28T10:12:00Z</dcterms:modified>
</cp:coreProperties>
</file>